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4DCAB74" w14:textId="77777777" w:rsidR="00CA0DD4" w:rsidRDefault="00431E83">
      <w:r>
        <w:rPr>
          <w:noProof/>
          <w:lang w:eastAsia="sv-SE"/>
        </w:rPr>
        <mc:AlternateContent>
          <mc:Choice Requires="wps">
            <w:drawing>
              <wp:anchor distT="91440" distB="91440" distL="137160" distR="137160" simplePos="0" relativeHeight="251673600" behindDoc="0" locked="0" layoutInCell="0" allowOverlap="1" wp14:anchorId="0CD2C61E" wp14:editId="0D0732E3">
                <wp:simplePos x="0" y="0"/>
                <wp:positionH relativeFrom="margin">
                  <wp:posOffset>3277870</wp:posOffset>
                </wp:positionH>
                <wp:positionV relativeFrom="margin">
                  <wp:posOffset>-245110</wp:posOffset>
                </wp:positionV>
                <wp:extent cx="1978025" cy="2606040"/>
                <wp:effectExtent l="0" t="9207" r="0" b="0"/>
                <wp:wrapSquare wrapText="bothSides"/>
                <wp:docPr id="306"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8025" cy="2606040"/>
                        </a:xfrm>
                        <a:prstGeom prst="roundRect">
                          <a:avLst>
                            <a:gd name="adj" fmla="val 13032"/>
                          </a:avLst>
                        </a:prstGeom>
                        <a:solidFill>
                          <a:schemeClr val="accent1"/>
                        </a:solidFill>
                        <a:extLst/>
                      </wps:spPr>
                      <wps:txbx>
                        <w:txbxContent>
                          <w:p w14:paraId="534F2388" w14:textId="77777777" w:rsidR="00431E83" w:rsidRDefault="00431E83">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Kan ”Smarta Glasögon” vara ett hjälpmedel inom Anestesi och Intensivvård? Läs mer om detta på </w:t>
                            </w:r>
                            <w:r w:rsidRPr="00431E83">
                              <w:rPr>
                                <w:rFonts w:asciiTheme="majorHAnsi" w:eastAsiaTheme="majorEastAsia" w:hAnsiTheme="majorHAnsi" w:cstheme="majorBidi"/>
                                <w:i/>
                                <w:iCs/>
                                <w:color w:val="FFFFFF" w:themeColor="background1"/>
                                <w:sz w:val="28"/>
                                <w:szCs w:val="28"/>
                              </w:rPr>
                              <w:t>http://www.intensivecriticalcarenursing.com/article/S0964-3397(17)30174-X/pdf</w:t>
                            </w:r>
                          </w:p>
                          <w:p w14:paraId="1E12F206" w14:textId="77777777" w:rsidR="00431E83" w:rsidRDefault="00431E83">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Figur 2" o:spid="_x0000_s1026" style="position:absolute;margin-left:258.1pt;margin-top:-19.3pt;width:155.75pt;height:205.2pt;rotation:90;z-index:2516736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" o:allowincell="f" fillcolor="#5b9bd5 [3204]" stroked="f">
                <v:textbox>
                  <w:txbxContent>
                    <w:p w:rsidR="00431E83" w:rsidRDefault="00431E83">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Kan ”Smarta Glasögon” vara ett hjälpmedel inom Anestesi och Intensivvård? Läs mer om detta på </w:t>
                      </w:r>
                      <w:r w:rsidRPr="00431E83">
                        <w:rPr>
                          <w:rFonts w:asciiTheme="majorHAnsi" w:eastAsiaTheme="majorEastAsia" w:hAnsiTheme="majorHAnsi" w:cstheme="majorBidi"/>
                          <w:i/>
                          <w:iCs/>
                          <w:color w:val="FFFFFF" w:themeColor="background1"/>
                          <w:sz w:val="28"/>
                          <w:szCs w:val="28"/>
                        </w:rPr>
                        <w:t>http://www.intensivecriticalcarenursing.com/article/S0964-3397(17)30174-X/pdf</w:t>
                      </w:r>
                    </w:p>
                    <w:p w:rsidR="00431E83" w:rsidRDefault="00431E83">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Pr>
          <w:noProof/>
          <w:lang w:eastAsia="sv-SE"/>
        </w:rPr>
        <w:drawing>
          <wp:inline distT="0" distB="0" distL="0" distR="0" wp14:anchorId="6837E01A" wp14:editId="429D3F64">
            <wp:extent cx="2237765" cy="1678447"/>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qdefault.jpg"/>
                    <pic:cNvPicPr/>
                  </pic:nvPicPr>
                  <pic:blipFill>
                    <a:blip r:embed="rId7">
                      <a:extLst>
                        <a:ext uri="{28A0092B-C50C-407E-A947-70E740481C1C}">
                          <a14:useLocalDpi xmlns:a14="http://schemas.microsoft.com/office/drawing/2010/main" val="0"/>
                        </a:ext>
                      </a:extLst>
                    </a:blip>
                    <a:stretch>
                      <a:fillRect/>
                    </a:stretch>
                  </pic:blipFill>
                  <pic:spPr>
                    <a:xfrm>
                      <a:off x="0" y="0"/>
                      <a:ext cx="2245926" cy="1684569"/>
                    </a:xfrm>
                    <a:prstGeom prst="rect">
                      <a:avLst/>
                    </a:prstGeom>
                  </pic:spPr>
                </pic:pic>
              </a:graphicData>
            </a:graphic>
          </wp:inline>
        </w:drawing>
      </w:r>
    </w:p>
    <w:p w14:paraId="20AA391D" w14:textId="77777777" w:rsidR="00431E83" w:rsidRDefault="00431E83"/>
    <w:p w14:paraId="3D5DDB50" w14:textId="77777777" w:rsidR="00431E83" w:rsidRPr="00431E83" w:rsidRDefault="00431E83" w:rsidP="00431E83">
      <w:pPr>
        <w:rPr>
          <w:rFonts w:ascii="Times New Roman" w:hAnsi="Times New Roman" w:cs="Times New Roman"/>
          <w:sz w:val="24"/>
          <w:szCs w:val="24"/>
        </w:rPr>
      </w:pPr>
      <w:r>
        <w:rPr>
          <w:rFonts w:ascii="Times New Roman" w:hAnsi="Times New Roman" w:cs="Times New Roman"/>
          <w:sz w:val="24"/>
          <w:szCs w:val="24"/>
        </w:rPr>
        <w:t>I en</w:t>
      </w:r>
      <w:r w:rsidRPr="00431E83">
        <w:rPr>
          <w:rFonts w:ascii="Times New Roman" w:hAnsi="Times New Roman" w:cs="Times New Roman"/>
          <w:sz w:val="24"/>
          <w:szCs w:val="24"/>
        </w:rPr>
        <w:t xml:space="preserve"> svensk studie, publicerad hösten 2017</w:t>
      </w:r>
      <w:r>
        <w:rPr>
          <w:rFonts w:ascii="Times New Roman" w:hAnsi="Times New Roman" w:cs="Times New Roman"/>
          <w:sz w:val="24"/>
          <w:szCs w:val="24"/>
        </w:rPr>
        <w:t xml:space="preserve"> undersöktes</w:t>
      </w:r>
      <w:r w:rsidRPr="00431E83">
        <w:rPr>
          <w:rFonts w:ascii="Times New Roman" w:hAnsi="Times New Roman" w:cs="Times New Roman"/>
          <w:sz w:val="24"/>
          <w:szCs w:val="24"/>
        </w:rPr>
        <w:t xml:space="preserve"> hälso- och sjukvårdspersonalens syn på smarta glasögon före genomförandet i ett intensivvårdsområde</w:t>
      </w:r>
      <w:r>
        <w:rPr>
          <w:rFonts w:ascii="Times New Roman" w:hAnsi="Times New Roman" w:cs="Times New Roman"/>
          <w:sz w:val="24"/>
          <w:szCs w:val="24"/>
        </w:rPr>
        <w:t>. Nästa steg är n</w:t>
      </w:r>
      <w:r w:rsidRPr="00431E83">
        <w:rPr>
          <w:rFonts w:ascii="Times New Roman" w:hAnsi="Times New Roman" w:cs="Times New Roman"/>
          <w:sz w:val="24"/>
          <w:szCs w:val="24"/>
        </w:rPr>
        <w:t>u</w:t>
      </w:r>
      <w:r>
        <w:rPr>
          <w:rFonts w:ascii="Times New Roman" w:hAnsi="Times New Roman" w:cs="Times New Roman"/>
          <w:sz w:val="24"/>
          <w:szCs w:val="24"/>
        </w:rPr>
        <w:t xml:space="preserve"> att </w:t>
      </w:r>
      <w:r w:rsidRPr="00431E83">
        <w:rPr>
          <w:rFonts w:ascii="Times New Roman" w:hAnsi="Times New Roman" w:cs="Times New Roman"/>
          <w:sz w:val="24"/>
          <w:szCs w:val="24"/>
        </w:rPr>
        <w:t xml:space="preserve">studera den praktiska användningen av ”smarta glasögon” inom an/iva. </w:t>
      </w:r>
    </w:p>
    <w:p w14:paraId="54B3545E" w14:textId="77777777" w:rsidR="00431E83" w:rsidRDefault="00431E83" w:rsidP="00431E83">
      <w:pPr>
        <w:rPr>
          <w:rFonts w:ascii="Times New Roman" w:hAnsi="Times New Roman" w:cs="Times New Roman"/>
          <w:sz w:val="24"/>
          <w:szCs w:val="24"/>
        </w:rPr>
      </w:pPr>
      <w:r w:rsidRPr="00431E83">
        <w:rPr>
          <w:rFonts w:ascii="Times New Roman" w:hAnsi="Times New Roman" w:cs="Times New Roman"/>
          <w:sz w:val="24"/>
          <w:szCs w:val="24"/>
        </w:rPr>
        <w:t>Sahlgrenska Universitetssjukhuset startar utvärdering och forskning av ett koncept med smarta glasögon för anestesipersonal. Konceptet är ett handsfree, avancerat beslutstödverktyg, som presenterar adekvat information till användaren via smarta glasögon. Konceptet möjliggör direkt tillgång till larm från medicinskteknisk utrustning samt delning och visning av adekvat data som sorteras och presenteras till relevant vårdpersonal beroende på larmets grad och orsak. Under forskningen kommer högkompetent personal att använda smarta glasögon och ge feedback från specificerade vårdsituationer. Forskningen bedrivs i ett samarbete mellan Göteborgsuniversitet och Blekinge tekniska högskola.</w:t>
      </w:r>
    </w:p>
    <w:p w14:paraId="7EB87ED9" w14:textId="77777777" w:rsidR="004C7375" w:rsidRDefault="004C7375" w:rsidP="004C7375">
      <w:pPr>
        <w:rPr>
          <w:rFonts w:ascii="Times New Roman" w:hAnsi="Times New Roman" w:cs="Times New Roman"/>
        </w:rPr>
      </w:pPr>
      <w:r>
        <w:rPr>
          <w:noProof/>
          <w:lang w:eastAsia="sv-SE"/>
        </w:rPr>
        <mc:AlternateContent>
          <mc:Choice Requires="wpg">
            <w:drawing>
              <wp:anchor distT="0" distB="0" distL="228600" distR="228600" simplePos="0" relativeHeight="251665408" behindDoc="1" locked="0" layoutInCell="1" allowOverlap="1" wp14:anchorId="2595BDBD" wp14:editId="68656C8E">
                <wp:simplePos x="0" y="0"/>
                <wp:positionH relativeFrom="margin">
                  <wp:posOffset>-737870</wp:posOffset>
                </wp:positionH>
                <wp:positionV relativeFrom="margin">
                  <wp:posOffset>4666615</wp:posOffset>
                </wp:positionV>
                <wp:extent cx="4086225" cy="4685665"/>
                <wp:effectExtent l="0" t="0" r="9525" b="635"/>
                <wp:wrapThrough wrapText="bothSides">
                  <wp:wrapPolygon edited="0">
                    <wp:start x="0" y="0"/>
                    <wp:lineTo x="0" y="8957"/>
                    <wp:lineTo x="10775" y="9835"/>
                    <wp:lineTo x="10775" y="12646"/>
                    <wp:lineTo x="2920" y="13348"/>
                    <wp:lineTo x="2115" y="13524"/>
                    <wp:lineTo x="2115" y="21515"/>
                    <wp:lineTo x="21550" y="21515"/>
                    <wp:lineTo x="21550" y="13436"/>
                    <wp:lineTo x="10674" y="12646"/>
                    <wp:lineTo x="10674" y="9835"/>
                    <wp:lineTo x="8761" y="8430"/>
                    <wp:lineTo x="8761" y="2810"/>
                    <wp:lineTo x="11278" y="2810"/>
                    <wp:lineTo x="18428" y="1756"/>
                    <wp:lineTo x="18327" y="0"/>
                    <wp:lineTo x="0" y="0"/>
                  </wp:wrapPolygon>
                </wp:wrapThrough>
                <wp:docPr id="3" name="Grupp 3"/>
                <wp:cNvGraphicFramePr/>
                <a:graphic xmlns:a="http://schemas.openxmlformats.org/drawingml/2006/main">
                  <a:graphicData uri="http://schemas.microsoft.com/office/word/2010/wordprocessingGroup">
                    <wpg:wgp>
                      <wpg:cNvGrpSpPr/>
                      <wpg:grpSpPr>
                        <a:xfrm>
                          <a:off x="0" y="0"/>
                          <a:ext cx="4086225" cy="4685665"/>
                          <a:chOff x="-5177518" y="345106"/>
                          <a:chExt cx="8314748" cy="1296252"/>
                        </a:xfrm>
                      </wpg:grpSpPr>
                      <wps:wsp>
                        <wps:cNvPr id="4" name="Rektangel 4"/>
                        <wps:cNvSpPr/>
                        <wps:spPr>
                          <a:xfrm>
                            <a:off x="-5177518" y="345106"/>
                            <a:ext cx="3323711" cy="537470"/>
                          </a:xfrm>
                          <a:prstGeom prst="rect">
                            <a:avLst/>
                          </a:prstGeom>
                          <a:solidFill>
                            <a:srgbClr val="5B9BD5"/>
                          </a:solidFill>
                          <a:ln w="12700" cap="flat" cmpd="sng" algn="ctr">
                            <a:noFill/>
                            <a:prstDash val="solid"/>
                            <a:miter lim="800000"/>
                          </a:ln>
                          <a:effectLst/>
                        </wps:spPr>
                        <wps:txbx>
                          <w:txbxContent>
                            <w:p w14:paraId="1CBB05AB" w14:textId="77777777" w:rsidR="00FF70C7" w:rsidRPr="004C7375" w:rsidRDefault="00431E83" w:rsidP="00FF70C7">
                              <w:pPr>
                                <w:rPr>
                                  <w:rFonts w:ascii="Times New Roman" w:hAnsi="Times New Roman" w:cs="Times New Roman"/>
                                  <w:color w:val="FFFFFF" w:themeColor="background1"/>
                                  <w:sz w:val="24"/>
                                  <w:szCs w:val="24"/>
                                </w:rPr>
                              </w:pPr>
                              <w:r>
                                <w:t xml:space="preserve"> </w:t>
                              </w:r>
                              <w:r w:rsidRPr="004C7375">
                                <w:rPr>
                                  <w:rFonts w:ascii="Times New Roman" w:hAnsi="Times New Roman" w:cs="Times New Roman"/>
                                  <w:color w:val="FFFFFF" w:themeColor="background1"/>
                                  <w:sz w:val="24"/>
                                  <w:szCs w:val="24"/>
                                </w:rPr>
                                <w:t xml:space="preserve">Den 13:e världskongressen för anestesisjuksköterskor arrangeras av IFNA i Budapest 18-20 Juni 2018. </w:t>
                              </w:r>
                            </w:p>
                            <w:p w14:paraId="4DD53E39" w14:textId="77777777" w:rsidR="00370622" w:rsidRPr="004C7375" w:rsidRDefault="00370622" w:rsidP="00370622">
                              <w:pPr>
                                <w:rPr>
                                  <w:rFonts w:ascii="Times New Roman" w:hAnsi="Times New Roman" w:cs="Times New Roman"/>
                                  <w:sz w:val="24"/>
                                  <w:szCs w:val="24"/>
                                </w:rPr>
                              </w:pPr>
                              <w:r w:rsidRPr="004C7375">
                                <w:rPr>
                                  <w:rFonts w:ascii="Times New Roman" w:hAnsi="Times New Roman" w:cs="Times New Roman"/>
                                  <w:sz w:val="24"/>
                                  <w:szCs w:val="24"/>
                                </w:rPr>
                                <w:t>http://www.wcna2018.com</w:t>
                              </w:r>
                            </w:p>
                            <w:p w14:paraId="08C0E707" w14:textId="77777777" w:rsidR="00370622" w:rsidRPr="004C7375" w:rsidRDefault="00370622" w:rsidP="00FF70C7">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ktangel 5"/>
                        <wps:cNvSpPr/>
                        <wps:spPr>
                          <a:xfrm>
                            <a:off x="-4276516" y="1156581"/>
                            <a:ext cx="7413746" cy="484777"/>
                          </a:xfrm>
                          <a:prstGeom prst="rect">
                            <a:avLst/>
                          </a:prstGeom>
                          <a:solidFill>
                            <a:srgbClr val="5B9BD5"/>
                          </a:solidFill>
                          <a:ln w="12700" cap="flat" cmpd="sng" algn="ctr">
                            <a:noFill/>
                            <a:prstDash val="solid"/>
                            <a:miter lim="800000"/>
                          </a:ln>
                          <a:effectLst/>
                        </wps:spPr>
                        <wps:txbx>
                          <w:txbxContent>
                            <w:p w14:paraId="1DFC9FF0" w14:textId="77777777" w:rsidR="00370622" w:rsidRPr="004C7375" w:rsidRDefault="00370622" w:rsidP="00FF70C7">
                              <w:pPr>
                                <w:rPr>
                                  <w:rFonts w:ascii="Times New Roman" w:hAnsi="Times New Roman" w:cs="Times New Roman"/>
                                  <w:color w:val="FFFFFF" w:themeColor="background1"/>
                                  <w:sz w:val="24"/>
                                  <w:szCs w:val="24"/>
                                </w:rPr>
                              </w:pPr>
                              <w:r w:rsidRPr="004C7375">
                                <w:rPr>
                                  <w:rFonts w:ascii="Times New Roman" w:hAnsi="Times New Roman" w:cs="Times New Roman"/>
                                  <w:color w:val="FFFFFF" w:themeColor="background1"/>
                                  <w:sz w:val="24"/>
                                  <w:szCs w:val="24"/>
                                </w:rPr>
                                <w:t>Kongress för forskare I Norden</w:t>
                              </w:r>
                              <w:r w:rsidR="00FF70C7" w:rsidRPr="004C7375">
                                <w:rPr>
                                  <w:rFonts w:ascii="Times New Roman" w:hAnsi="Times New Roman" w:cs="Times New Roman"/>
                                  <w:color w:val="FFFFFF" w:themeColor="background1"/>
                                  <w:sz w:val="24"/>
                                  <w:szCs w:val="24"/>
                                </w:rPr>
                                <w:t xml:space="preserve"> </w:t>
                              </w:r>
                            </w:p>
                            <w:p w14:paraId="7F9076F3" w14:textId="77777777" w:rsidR="00FF70C7" w:rsidRPr="004C7375" w:rsidRDefault="00370622" w:rsidP="00FF70C7">
                              <w:pPr>
                                <w:rPr>
                                  <w:rFonts w:ascii="Times New Roman" w:hAnsi="Times New Roman" w:cs="Times New Roman"/>
                                  <w:color w:val="FFFFFF" w:themeColor="background1"/>
                                  <w:sz w:val="24"/>
                                  <w:szCs w:val="24"/>
                                </w:rPr>
                              </w:pPr>
                              <w:r w:rsidRPr="004C7375">
                                <w:rPr>
                                  <w:rFonts w:ascii="Times New Roman" w:hAnsi="Times New Roman" w:cs="Times New Roman"/>
                                  <w:color w:val="FFFFFF" w:themeColor="background1"/>
                                  <w:sz w:val="24"/>
                                  <w:szCs w:val="24"/>
                                  <w:lang w:val="en-US"/>
                                </w:rPr>
                                <w:t xml:space="preserve">13-15 juni The Third Nordic Conference in Nursing research. </w:t>
                              </w:r>
                              <w:r w:rsidRPr="004C7375">
                                <w:rPr>
                                  <w:rFonts w:ascii="Times New Roman" w:hAnsi="Times New Roman" w:cs="Times New Roman"/>
                                  <w:color w:val="FFFFFF" w:themeColor="background1"/>
                                  <w:sz w:val="24"/>
                                  <w:szCs w:val="24"/>
                                </w:rPr>
                                <w:t xml:space="preserve">Oslo, Norge. </w:t>
                              </w:r>
                              <w:r w:rsidRPr="004C7375">
                                <w:rPr>
                                  <w:rFonts w:ascii="Times New Roman" w:hAnsi="Times New Roman" w:cs="Times New Roman"/>
                                  <w:sz w:val="24"/>
                                  <w:szCs w:val="24"/>
                                </w:rPr>
                                <w:t>www.swenurse.se/Kalendarium/the-third-nordic-conference-in-nursing-</w:t>
                              </w:r>
                              <w:r w:rsidRPr="004C7375">
                                <w:rPr>
                                  <w:rFonts w:ascii="Times New Roman" w:hAnsi="Times New Roman" w:cs="Times New Roman"/>
                                  <w:color w:val="FFFFFF" w:themeColor="background1"/>
                                  <w:sz w:val="24"/>
                                  <w:szCs w:val="24"/>
                                </w:rPr>
                                <w:t>research/</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6" name="Textruta 6"/>
                        <wps:cNvSpPr txBox="1"/>
                        <wps:spPr>
                          <a:xfrm flipV="1">
                            <a:off x="-9526" y="345106"/>
                            <a:ext cx="1828800" cy="110473"/>
                          </a:xfrm>
                          <a:prstGeom prst="rect">
                            <a:avLst/>
                          </a:prstGeom>
                          <a:solidFill>
                            <a:sysClr val="window" lastClr="FFFFFF"/>
                          </a:solidFill>
                          <a:ln w="6350">
                            <a:noFill/>
                          </a:ln>
                          <a:effectLst/>
                        </wps:spPr>
                        <wps:txbx>
                          <w:txbxContent>
                            <w:p w14:paraId="2D2273F2" w14:textId="77777777" w:rsidR="00FF70C7" w:rsidRDefault="00FF70C7" w:rsidP="00FF70C7">
                              <w:pPr>
                                <w:pStyle w:val="Ingetavstnd"/>
                                <w:jc w:val="center"/>
                                <w:rPr>
                                  <w:rFonts w:asciiTheme="majorHAnsi" w:eastAsiaTheme="majorEastAsia" w:hAnsiTheme="majorHAnsi" w:cstheme="majorBidi"/>
                                  <w:caps/>
                                  <w:color w:val="5B9BD5" w:themeColor="accent1"/>
                                  <w:sz w:val="28"/>
                                  <w:szCs w:val="28"/>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95BDBD" id="Grupp 3" o:spid="_x0000_s1027" style="position:absolute;margin-left:-58.1pt;margin-top:367.45pt;width:321.75pt;height:368.95pt;z-index:-251651072;mso-wrap-distance-left:18pt;mso-wrap-distance-right:18pt;mso-position-horizontal-relative:margin;mso-position-vertical-relative:margin;mso-width-relative:margin;mso-height-relative:margin" coordorigin="-51775,3451" coordsize="83147,1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">
                <v:rect id="Rektangel 4" o:spid="_x0000_s1028" style="position:absolute;left:-51775;top:3451;width:33237;height:5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" fillcolor="#5b9bd5" stroked="f" strokeweight="1pt">
                  <v:textbox>
                    <w:txbxContent>
                      <w:p w14:paraId="1CBB05AB" w14:textId="77777777" w:rsidR="00FF70C7" w:rsidRPr="004C7375" w:rsidRDefault="00431E83" w:rsidP="00FF70C7">
                        <w:pPr>
                          <w:rPr>
                            <w:rFonts w:ascii="Times New Roman" w:hAnsi="Times New Roman" w:cs="Times New Roman"/>
                            <w:color w:val="FFFFFF" w:themeColor="background1"/>
                            <w:sz w:val="24"/>
                            <w:szCs w:val="24"/>
                          </w:rPr>
                        </w:pPr>
                        <w:r>
                          <w:t xml:space="preserve"> </w:t>
                        </w:r>
                        <w:r w:rsidRPr="004C7375">
                          <w:rPr>
                            <w:rFonts w:ascii="Times New Roman" w:hAnsi="Times New Roman" w:cs="Times New Roman"/>
                            <w:color w:val="FFFFFF" w:themeColor="background1"/>
                            <w:sz w:val="24"/>
                            <w:szCs w:val="24"/>
                          </w:rPr>
                          <w:t xml:space="preserve">Den 13:e världskongressen för anestesisjuksköterskor arrangeras av IFNA i Budapest 18-20 Juni 2018. </w:t>
                        </w:r>
                      </w:p>
                      <w:p w14:paraId="4DD53E39" w14:textId="77777777" w:rsidR="00370622" w:rsidRPr="004C7375" w:rsidRDefault="00370622" w:rsidP="00370622">
                        <w:pPr>
                          <w:rPr>
                            <w:rFonts w:ascii="Times New Roman" w:hAnsi="Times New Roman" w:cs="Times New Roman"/>
                            <w:sz w:val="24"/>
                            <w:szCs w:val="24"/>
                          </w:rPr>
                        </w:pPr>
                        <w:r w:rsidRPr="004C7375">
                          <w:rPr>
                            <w:rFonts w:ascii="Times New Roman" w:hAnsi="Times New Roman" w:cs="Times New Roman"/>
                            <w:sz w:val="24"/>
                            <w:szCs w:val="24"/>
                          </w:rPr>
                          <w:t>http://www.wcna2018.com</w:t>
                        </w:r>
                      </w:p>
                      <w:p w14:paraId="08C0E707" w14:textId="77777777" w:rsidR="00370622" w:rsidRPr="004C7375" w:rsidRDefault="00370622" w:rsidP="00FF70C7">
                        <w:pPr>
                          <w:rPr>
                            <w:rFonts w:ascii="Times New Roman" w:hAnsi="Times New Roman" w:cs="Times New Roman"/>
                            <w:sz w:val="24"/>
                            <w:szCs w:val="24"/>
                          </w:rPr>
                        </w:pPr>
                      </w:p>
                    </w:txbxContent>
                  </v:textbox>
                </v:rect>
                <v:rect id="Rektangel 5" o:spid="_x0000_s1029" style="position:absolute;left:-42765;top:11565;width:74137;height:4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" fillcolor="#5b9bd5" stroked="f" strokeweight="1pt">
                  <v:textbox inset=",14.4pt,8.64pt,18pt">
                    <w:txbxContent>
                      <w:p w14:paraId="1DFC9FF0" w14:textId="77777777" w:rsidR="00370622" w:rsidRPr="004C7375" w:rsidRDefault="00370622" w:rsidP="00FF70C7">
                        <w:pPr>
                          <w:rPr>
                            <w:rFonts w:ascii="Times New Roman" w:hAnsi="Times New Roman" w:cs="Times New Roman"/>
                            <w:color w:val="FFFFFF" w:themeColor="background1"/>
                            <w:sz w:val="24"/>
                            <w:szCs w:val="24"/>
                          </w:rPr>
                        </w:pPr>
                        <w:r w:rsidRPr="004C7375">
                          <w:rPr>
                            <w:rFonts w:ascii="Times New Roman" w:hAnsi="Times New Roman" w:cs="Times New Roman"/>
                            <w:color w:val="FFFFFF" w:themeColor="background1"/>
                            <w:sz w:val="24"/>
                            <w:szCs w:val="24"/>
                          </w:rPr>
                          <w:t>Kongress för forskare I Norden</w:t>
                        </w:r>
                        <w:r w:rsidR="00FF70C7" w:rsidRPr="004C7375">
                          <w:rPr>
                            <w:rFonts w:ascii="Times New Roman" w:hAnsi="Times New Roman" w:cs="Times New Roman"/>
                            <w:color w:val="FFFFFF" w:themeColor="background1"/>
                            <w:sz w:val="24"/>
                            <w:szCs w:val="24"/>
                          </w:rPr>
                          <w:t xml:space="preserve"> </w:t>
                        </w:r>
                      </w:p>
                      <w:p w14:paraId="7F9076F3" w14:textId="77777777" w:rsidR="00FF70C7" w:rsidRPr="004C7375" w:rsidRDefault="00370622" w:rsidP="00FF70C7">
                        <w:pPr>
                          <w:rPr>
                            <w:rFonts w:ascii="Times New Roman" w:hAnsi="Times New Roman" w:cs="Times New Roman"/>
                            <w:color w:val="FFFFFF" w:themeColor="background1"/>
                            <w:sz w:val="24"/>
                            <w:szCs w:val="24"/>
                          </w:rPr>
                        </w:pPr>
                        <w:r w:rsidRPr="004C7375">
                          <w:rPr>
                            <w:rFonts w:ascii="Times New Roman" w:hAnsi="Times New Roman" w:cs="Times New Roman"/>
                            <w:color w:val="FFFFFF" w:themeColor="background1"/>
                            <w:sz w:val="24"/>
                            <w:szCs w:val="24"/>
                            <w:lang w:val="en-US"/>
                          </w:rPr>
                          <w:t xml:space="preserve">13-15 juni The Third Nordic Conference in Nursing research. </w:t>
                        </w:r>
                        <w:r w:rsidRPr="004C7375">
                          <w:rPr>
                            <w:rFonts w:ascii="Times New Roman" w:hAnsi="Times New Roman" w:cs="Times New Roman"/>
                            <w:color w:val="FFFFFF" w:themeColor="background1"/>
                            <w:sz w:val="24"/>
                            <w:szCs w:val="24"/>
                          </w:rPr>
                          <w:t xml:space="preserve">Oslo, Norge. </w:t>
                        </w:r>
                        <w:r w:rsidRPr="004C7375">
                          <w:rPr>
                            <w:rFonts w:ascii="Times New Roman" w:hAnsi="Times New Roman" w:cs="Times New Roman"/>
                            <w:sz w:val="24"/>
                            <w:szCs w:val="24"/>
                          </w:rPr>
                          <w:t>www.swenurse.se/Kalendarium/the-third-nordic-conference-in-nursing-</w:t>
                        </w:r>
                        <w:r w:rsidRPr="004C7375">
                          <w:rPr>
                            <w:rFonts w:ascii="Times New Roman" w:hAnsi="Times New Roman" w:cs="Times New Roman"/>
                            <w:color w:val="FFFFFF" w:themeColor="background1"/>
                            <w:sz w:val="24"/>
                            <w:szCs w:val="24"/>
                          </w:rPr>
                          <w:t>research/</w:t>
                        </w:r>
                      </w:p>
                    </w:txbxContent>
                  </v:textbox>
                </v:rect>
                <v:shapetype id="_x0000_t202" coordsize="21600,21600" o:spt="202" path="m,l,21600r21600,l21600,xe">
                  <v:stroke joinstyle="miter"/>
                  <v:path gradientshapeok="t" o:connecttype="rect"/>
                </v:shapetype>
                <v:shape id="Textruta 6" o:spid="_x0000_s1030" type="#_x0000_t202" style="position:absolute;left:-95;top:3451;width:18287;height:110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" fillcolor="window" stroked="f" strokeweight=".5pt">
                  <v:textbox inset=",7.2pt,,7.2pt">
                    <w:txbxContent>
                      <w:p w14:paraId="2D2273F2" w14:textId="77777777" w:rsidR="00FF70C7" w:rsidRDefault="00FF70C7" w:rsidP="00FF70C7">
                        <w:pPr>
                          <w:pStyle w:val="Ingetavstnd"/>
                          <w:jc w:val="center"/>
                          <w:rPr>
                            <w:rFonts w:asciiTheme="majorHAnsi" w:eastAsiaTheme="majorEastAsia" w:hAnsiTheme="majorHAnsi" w:cstheme="majorBidi"/>
                            <w:caps/>
                            <w:color w:val="5B9BD5" w:themeColor="accent1"/>
                            <w:sz w:val="28"/>
                            <w:szCs w:val="28"/>
                          </w:rPr>
                        </w:pPr>
                      </w:p>
                    </w:txbxContent>
                  </v:textbox>
                </v:shape>
                <w10:wrap type="through" anchorx="margin" anchory="margin"/>
              </v:group>
            </w:pict>
          </mc:Fallback>
        </mc:AlternateContent>
      </w:r>
    </w:p>
    <w:p w14:paraId="06E74FD5" w14:textId="77777777" w:rsidR="004C7375" w:rsidRDefault="004C7375" w:rsidP="004C7375">
      <w:pPr>
        <w:ind w:left="1304"/>
        <w:rPr>
          <w:rFonts w:ascii="Times New Roman" w:hAnsi="Times New Roman" w:cs="Times New Roman"/>
          <w:sz w:val="28"/>
          <w:szCs w:val="28"/>
        </w:rPr>
      </w:pPr>
      <w:r w:rsidRPr="004C7375">
        <w:rPr>
          <w:rFonts w:ascii="Times New Roman" w:hAnsi="Times New Roman" w:cs="Times New Roman"/>
          <w:b/>
          <w:i/>
          <w:sz w:val="28"/>
          <w:szCs w:val="28"/>
        </w:rPr>
        <w:t>Aktuell Forskning</w:t>
      </w:r>
      <w:r w:rsidRPr="004C7375">
        <w:rPr>
          <w:rFonts w:ascii="Times New Roman" w:hAnsi="Times New Roman" w:cs="Times New Roman"/>
          <w:sz w:val="28"/>
          <w:szCs w:val="28"/>
        </w:rPr>
        <w:t xml:space="preserve"> </w:t>
      </w:r>
    </w:p>
    <w:p w14:paraId="72EE61BD" w14:textId="77777777" w:rsidR="004C7375" w:rsidRDefault="004C7375" w:rsidP="004C7375">
      <w:pPr>
        <w:ind w:left="1304"/>
        <w:rPr>
          <w:rFonts w:ascii="Times New Roman" w:hAnsi="Times New Roman" w:cs="Times New Roman"/>
          <w:sz w:val="28"/>
          <w:szCs w:val="28"/>
        </w:rPr>
      </w:pPr>
      <w:r w:rsidRPr="004C7375">
        <w:rPr>
          <w:rFonts w:ascii="Times New Roman" w:hAnsi="Times New Roman" w:cs="Times New Roman"/>
          <w:sz w:val="28"/>
          <w:szCs w:val="28"/>
        </w:rPr>
        <w:t>Barn</w:t>
      </w:r>
      <w:r w:rsidRPr="004C7375">
        <w:rPr>
          <w:sz w:val="28"/>
          <w:szCs w:val="28"/>
        </w:rPr>
        <w:t xml:space="preserve"> </w:t>
      </w:r>
      <w:r>
        <w:rPr>
          <w:sz w:val="28"/>
          <w:szCs w:val="28"/>
        </w:rPr>
        <w:t xml:space="preserve">yngre än </w:t>
      </w:r>
      <w:r w:rsidRPr="004C7375">
        <w:rPr>
          <w:rFonts w:ascii="Times New Roman" w:hAnsi="Times New Roman" w:cs="Times New Roman"/>
          <w:sz w:val="28"/>
          <w:szCs w:val="28"/>
        </w:rPr>
        <w:t>1år</w:t>
      </w:r>
      <w:r>
        <w:rPr>
          <w:rFonts w:ascii="Times New Roman" w:hAnsi="Times New Roman" w:cs="Times New Roman"/>
          <w:sz w:val="28"/>
          <w:szCs w:val="28"/>
        </w:rPr>
        <w:t xml:space="preserve"> </w:t>
      </w:r>
      <w:r w:rsidRPr="004C7375">
        <w:rPr>
          <w:rFonts w:ascii="Times New Roman" w:hAnsi="Times New Roman" w:cs="Times New Roman"/>
          <w:sz w:val="28"/>
          <w:szCs w:val="28"/>
        </w:rPr>
        <w:t>och hjärnans autoreglering.</w:t>
      </w:r>
    </w:p>
    <w:p w14:paraId="3E2874D0" w14:textId="4A98E1F3" w:rsidR="004C7375" w:rsidRDefault="004C7375" w:rsidP="00720988">
      <w:pPr>
        <w:ind w:left="2608"/>
        <w:rPr>
          <w:rFonts w:ascii="Times New Roman" w:hAnsi="Times New Roman" w:cs="Times New Roman"/>
        </w:rPr>
      </w:pPr>
      <w:r w:rsidRPr="004C7375">
        <w:rPr>
          <w:rFonts w:ascii="Times New Roman" w:hAnsi="Times New Roman" w:cs="Times New Roman"/>
        </w:rPr>
        <w:t>Idag utförs</w:t>
      </w:r>
      <w:r>
        <w:rPr>
          <w:rFonts w:ascii="Times New Roman" w:hAnsi="Times New Roman" w:cs="Times New Roman"/>
        </w:rPr>
        <w:t xml:space="preserve"> </w:t>
      </w:r>
      <w:r w:rsidRPr="004C7375">
        <w:rPr>
          <w:rFonts w:ascii="Times New Roman" w:hAnsi="Times New Roman" w:cs="Times New Roman"/>
        </w:rPr>
        <w:t>allt oftare avancerade kirurgiska ingrepp i tidig ålder på barn, så som e</w:t>
      </w:r>
      <w:r>
        <w:rPr>
          <w:rFonts w:ascii="Times New Roman" w:hAnsi="Times New Roman" w:cs="Times New Roman"/>
        </w:rPr>
        <w:t xml:space="preserve">xempelvis vid medfödda hjärtfel. Detta kan medföra risker för barnet. Forskningsstudier har </w:t>
      </w:r>
      <w:r w:rsidRPr="004C7375">
        <w:rPr>
          <w:rFonts w:ascii="Times New Roman" w:hAnsi="Times New Roman" w:cs="Times New Roman"/>
        </w:rPr>
        <w:t>visat att anestesi och kirurgi i unga år är associerat med en risk för störd kognitiv utveckling hos barnet. Anestesi och kirurgi är till del visat vara förenat med hämmad cerebral autoregulation hos barn, vilken kan ge ischemiska skador cerebralt. Just nu studerar</w:t>
      </w:r>
      <w:r>
        <w:rPr>
          <w:rFonts w:ascii="Times New Roman" w:hAnsi="Times New Roman" w:cs="Times New Roman"/>
        </w:rPr>
        <w:t xml:space="preserve"> en forskargrupp på Sahlgrenska Universitetssjukhuset </w:t>
      </w:r>
      <w:r w:rsidRPr="004C7375">
        <w:rPr>
          <w:rFonts w:ascii="Times New Roman" w:hAnsi="Times New Roman" w:cs="Times New Roman"/>
        </w:rPr>
        <w:t xml:space="preserve">hur olika placeringar –mätpunkter </w:t>
      </w:r>
      <w:ins w:id="1" w:author="Pether Jildenstål" w:date="2018-03-06T18:20:00Z">
        <w:r w:rsidR="004A5BDD">
          <w:rPr>
            <w:rFonts w:ascii="Times New Roman" w:hAnsi="Times New Roman" w:cs="Times New Roman"/>
          </w:rPr>
          <w:t xml:space="preserve">av hjärnans syresättning </w:t>
        </w:r>
      </w:ins>
      <w:r w:rsidRPr="004C7375">
        <w:rPr>
          <w:rFonts w:ascii="Times New Roman" w:hAnsi="Times New Roman" w:cs="Times New Roman"/>
        </w:rPr>
        <w:t>associerar och även påverkas av det som barnet exponeras för under en anestesi vid läpp gomspalt kirurgi</w:t>
      </w:r>
      <w:r w:rsidR="00130F37">
        <w:rPr>
          <w:rFonts w:ascii="Times New Roman" w:hAnsi="Times New Roman" w:cs="Times New Roman"/>
        </w:rPr>
        <w:t xml:space="preserve"> hos barn yngre än 1 år gamla. </w:t>
      </w:r>
      <w:r w:rsidR="00720988">
        <w:rPr>
          <w:rFonts w:ascii="Times New Roman" w:hAnsi="Times New Roman" w:cs="Times New Roman"/>
        </w:rPr>
        <w:t xml:space="preserve">  </w:t>
      </w:r>
      <w:r w:rsidR="00130F37">
        <w:rPr>
          <w:rFonts w:ascii="Times New Roman" w:hAnsi="Times New Roman" w:cs="Times New Roman"/>
        </w:rPr>
        <w:t xml:space="preserve">Vill du veta mer kontakta </w:t>
      </w:r>
      <w:r w:rsidR="004A5BDD">
        <w:rPr>
          <w:rFonts w:ascii="Times New Roman" w:hAnsi="Times New Roman" w:cs="Times New Roman"/>
        </w:rPr>
        <w:t xml:space="preserve">forskaransvarig, </w:t>
      </w:r>
      <w:hyperlink r:id="rId8" w:history="1">
        <w:r w:rsidR="00130F37" w:rsidRPr="00D37E30">
          <w:rPr>
            <w:rStyle w:val="Hyperlnk"/>
            <w:rFonts w:ascii="Times New Roman" w:hAnsi="Times New Roman" w:cs="Times New Roman"/>
          </w:rPr>
          <w:t>Pether.Jildenstal@gu.se</w:t>
        </w:r>
      </w:hyperlink>
      <w:r w:rsidRPr="004C7375">
        <w:rPr>
          <w:rFonts w:ascii="Times New Roman" w:hAnsi="Times New Roman" w:cs="Times New Roman"/>
        </w:rPr>
        <w:t>.</w:t>
      </w:r>
    </w:p>
    <w:p w14:paraId="311631CB" w14:textId="77777777" w:rsidR="00130F37" w:rsidRDefault="00130F37" w:rsidP="00130F37">
      <w:pPr>
        <w:ind w:left="1304"/>
        <w:rPr>
          <w:rFonts w:ascii="Times New Roman" w:hAnsi="Times New Roman" w:cs="Times New Roman"/>
        </w:rPr>
      </w:pPr>
    </w:p>
    <w:p w14:paraId="3B81179B" w14:textId="77777777" w:rsidR="00130F37" w:rsidRDefault="00130F37" w:rsidP="00130F37">
      <w:pPr>
        <w:ind w:left="1304"/>
        <w:rPr>
          <w:rFonts w:ascii="Times New Roman" w:hAnsi="Times New Roman" w:cs="Times New Roman"/>
        </w:rPr>
      </w:pPr>
    </w:p>
    <w:p w14:paraId="62736D7F" w14:textId="77777777" w:rsidR="00130F37" w:rsidRDefault="00130F37" w:rsidP="00130F37">
      <w:pPr>
        <w:ind w:left="1304"/>
        <w:rPr>
          <w:rFonts w:ascii="Times New Roman" w:hAnsi="Times New Roman" w:cs="Times New Roman"/>
        </w:rPr>
      </w:pPr>
    </w:p>
    <w:p w14:paraId="013C9953" w14:textId="77777777" w:rsidR="00130F37" w:rsidRDefault="00130F37" w:rsidP="00130F37">
      <w:pPr>
        <w:ind w:left="1304"/>
        <w:rPr>
          <w:rFonts w:ascii="Times New Roman" w:hAnsi="Times New Roman" w:cs="Times New Roman"/>
        </w:rPr>
      </w:pPr>
    </w:p>
    <w:sectPr w:rsidR="00130F3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3F6CD" w14:textId="77777777" w:rsidR="00FA3D0B" w:rsidRDefault="00FA3D0B" w:rsidP="00CA0DD4">
      <w:pPr>
        <w:spacing w:after="0" w:line="240" w:lineRule="auto"/>
      </w:pPr>
      <w:r>
        <w:separator/>
      </w:r>
    </w:p>
  </w:endnote>
  <w:endnote w:type="continuationSeparator" w:id="0">
    <w:p w14:paraId="3A7FA6BD" w14:textId="77777777" w:rsidR="00FA3D0B" w:rsidRDefault="00FA3D0B" w:rsidP="00CA0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667FB" w14:textId="77777777" w:rsidR="00FA3D0B" w:rsidRDefault="00FA3D0B" w:rsidP="00CA0DD4">
      <w:pPr>
        <w:spacing w:after="0" w:line="240" w:lineRule="auto"/>
      </w:pPr>
      <w:r>
        <w:separator/>
      </w:r>
    </w:p>
  </w:footnote>
  <w:footnote w:type="continuationSeparator" w:id="0">
    <w:p w14:paraId="311A7898" w14:textId="77777777" w:rsidR="00FA3D0B" w:rsidRDefault="00FA3D0B" w:rsidP="00CA0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18418" w14:textId="77777777" w:rsidR="00CA0DD4" w:rsidRDefault="00CA0DD4">
    <w:pPr>
      <w:pStyle w:val="Sidhuvud"/>
    </w:pPr>
    <w:r>
      <w:rPr>
        <w:noProof/>
        <w:lang w:eastAsia="sv-SE"/>
      </w:rPr>
      <mc:AlternateContent>
        <mc:Choice Requires="wps">
          <w:drawing>
            <wp:anchor distT="0" distB="0" distL="118745" distR="118745" simplePos="0" relativeHeight="251659264" behindDoc="1" locked="0" layoutInCell="1" allowOverlap="0" wp14:anchorId="3200139C" wp14:editId="47FD165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ktangel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Rubrik"/>
                            <w:tag w:val=""/>
                            <w:id w:val="-2063702112"/>
                            <w:dataBinding w:prefixMappings="xmlns:ns0='http://purl.org/dc/elements/1.1/' xmlns:ns1='http://schemas.openxmlformats.org/package/2006/metadata/core-properties' " w:xpath="/ns1:coreProperties[1]/ns0:title[1]" w:storeItemID="{6C3C8BC8-F283-45AE-878A-BAB7291924A1}"/>
                            <w:text/>
                          </w:sdtPr>
                          <w:sdtEndPr/>
                          <w:sdtContent>
                            <w:p w14:paraId="52475C31" w14:textId="77777777" w:rsidR="00CA0DD4" w:rsidRDefault="00064FC6">
                              <w:pPr>
                                <w:pStyle w:val="Sidhuvud"/>
                                <w:jc w:val="center"/>
                                <w:rPr>
                                  <w:caps/>
                                  <w:color w:val="FFFFFF" w:themeColor="background1"/>
                                </w:rPr>
                              </w:pPr>
                              <w:r>
                                <w:rPr>
                                  <w:caps/>
                                  <w:color w:val="FFFFFF" w:themeColor="background1"/>
                                </w:rPr>
                                <w:t>Nyhetsbrev Januari 2018</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ktangel 197" o:spid="_x0000_s1031"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" o:allowoverlap="f" fillcolor="#5b9bd5 [3204]" stroked="f" strokeweight="1pt">
              <v:textbox style="mso-fit-shape-to-text:t">
                <w:txbxContent>
                  <w:sdt>
                    <w:sdtPr>
                      <w:rPr>
                        <w:caps/>
                        <w:color w:val="FFFFFF" w:themeColor="background1"/>
                      </w:rPr>
                      <w:alias w:val="Rubrik"/>
                      <w:tag w:val=""/>
                      <w:id w:val="-2063702112"/>
                      <w:dataBinding w:prefixMappings="xmlns:ns0='http://purl.org/dc/elements/1.1/' xmlns:ns1='http://schemas.openxmlformats.org/package/2006/metadata/core-properties' " w:xpath="/ns1:coreProperties[1]/ns0:title[1]" w:storeItemID="{6C3C8BC8-F283-45AE-878A-BAB7291924A1}"/>
                      <w:text/>
                    </w:sdtPr>
                    <w:sdtEndPr/>
                    <w:sdtContent>
                      <w:p w:rsidR="00CA0DD4" w:rsidRDefault="00064FC6">
                        <w:pPr>
                          <w:pStyle w:val="Sidhuvud"/>
                          <w:jc w:val="center"/>
                          <w:rPr>
                            <w:caps/>
                            <w:color w:val="FFFFFF" w:themeColor="background1"/>
                          </w:rPr>
                        </w:pPr>
                        <w:r>
                          <w:rPr>
                            <w:caps/>
                            <w:color w:val="FFFFFF" w:themeColor="background1"/>
                          </w:rPr>
                          <w:t>Nyhetsbrev Januari 2018</w:t>
                        </w:r>
                      </w:p>
                    </w:sdtContent>
                  </w:sdt>
                </w:txbxContent>
              </v:textbox>
              <w10:wrap type="square" anchorx="margin" anchory="page"/>
            </v:rect>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her Jildenstål">
    <w15:presenceInfo w15:providerId="None" w15:userId="Pether Jildenstå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hideSpellingErrors/>
  <w:hideGrammaticalErrors/>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DD4"/>
    <w:rsid w:val="00052A66"/>
    <w:rsid w:val="00064FC6"/>
    <w:rsid w:val="00130F37"/>
    <w:rsid w:val="001F2F1D"/>
    <w:rsid w:val="0027492E"/>
    <w:rsid w:val="00354C8A"/>
    <w:rsid w:val="00370622"/>
    <w:rsid w:val="00431E83"/>
    <w:rsid w:val="004A5BDD"/>
    <w:rsid w:val="004C7375"/>
    <w:rsid w:val="00592554"/>
    <w:rsid w:val="0065476D"/>
    <w:rsid w:val="00720988"/>
    <w:rsid w:val="007D6E28"/>
    <w:rsid w:val="0094295F"/>
    <w:rsid w:val="00AF1741"/>
    <w:rsid w:val="00C50570"/>
    <w:rsid w:val="00CA0DD4"/>
    <w:rsid w:val="00E54BBD"/>
    <w:rsid w:val="00F10EA1"/>
    <w:rsid w:val="00F24A8F"/>
    <w:rsid w:val="00FA3D0B"/>
    <w:rsid w:val="00FF70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5357A"/>
  <w15:chartTrackingRefBased/>
  <w15:docId w15:val="{4DE95315-E91F-46C6-8BD1-F3DC0DA5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A0DD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A0DD4"/>
  </w:style>
  <w:style w:type="paragraph" w:styleId="Sidfot">
    <w:name w:val="footer"/>
    <w:basedOn w:val="Normal"/>
    <w:link w:val="SidfotChar"/>
    <w:uiPriority w:val="99"/>
    <w:unhideWhenUsed/>
    <w:rsid w:val="00CA0DD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A0DD4"/>
  </w:style>
  <w:style w:type="paragraph" w:styleId="Ingetavstnd">
    <w:name w:val="No Spacing"/>
    <w:link w:val="IngetavstndChar"/>
    <w:uiPriority w:val="1"/>
    <w:qFormat/>
    <w:rsid w:val="00CA0DD4"/>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CA0DD4"/>
    <w:rPr>
      <w:rFonts w:eastAsiaTheme="minorEastAsia"/>
      <w:lang w:eastAsia="sv-SE"/>
    </w:rPr>
  </w:style>
  <w:style w:type="character" w:styleId="Hyperlnk">
    <w:name w:val="Hyperlink"/>
    <w:basedOn w:val="Standardstycketeckensnitt"/>
    <w:uiPriority w:val="99"/>
    <w:unhideWhenUsed/>
    <w:rsid w:val="00FF70C7"/>
    <w:rPr>
      <w:color w:val="0563C1" w:themeColor="hyperlink"/>
      <w:u w:val="single"/>
    </w:rPr>
  </w:style>
  <w:style w:type="paragraph" w:styleId="Liststycke">
    <w:name w:val="List Paragraph"/>
    <w:basedOn w:val="Normal"/>
    <w:uiPriority w:val="34"/>
    <w:qFormat/>
    <w:rsid w:val="0065476D"/>
    <w:pPr>
      <w:ind w:left="720"/>
      <w:contextualSpacing/>
    </w:pPr>
  </w:style>
  <w:style w:type="character" w:styleId="Kommentarsreferens">
    <w:name w:val="annotation reference"/>
    <w:basedOn w:val="Standardstycketeckensnitt"/>
    <w:uiPriority w:val="99"/>
    <w:semiHidden/>
    <w:unhideWhenUsed/>
    <w:rsid w:val="007D6E28"/>
    <w:rPr>
      <w:sz w:val="16"/>
      <w:szCs w:val="16"/>
    </w:rPr>
  </w:style>
  <w:style w:type="paragraph" w:styleId="Kommentarer">
    <w:name w:val="annotation text"/>
    <w:basedOn w:val="Normal"/>
    <w:link w:val="KommentarerChar"/>
    <w:uiPriority w:val="99"/>
    <w:semiHidden/>
    <w:unhideWhenUsed/>
    <w:rsid w:val="007D6E28"/>
    <w:pPr>
      <w:spacing w:line="240" w:lineRule="auto"/>
    </w:pPr>
    <w:rPr>
      <w:sz w:val="20"/>
      <w:szCs w:val="20"/>
    </w:rPr>
  </w:style>
  <w:style w:type="character" w:customStyle="1" w:styleId="KommentarerChar">
    <w:name w:val="Kommentarer Char"/>
    <w:basedOn w:val="Standardstycketeckensnitt"/>
    <w:link w:val="Kommentarer"/>
    <w:uiPriority w:val="99"/>
    <w:semiHidden/>
    <w:rsid w:val="007D6E28"/>
    <w:rPr>
      <w:sz w:val="20"/>
      <w:szCs w:val="20"/>
    </w:rPr>
  </w:style>
  <w:style w:type="paragraph" w:styleId="Kommentarsmne">
    <w:name w:val="annotation subject"/>
    <w:basedOn w:val="Kommentarer"/>
    <w:next w:val="Kommentarer"/>
    <w:link w:val="KommentarsmneChar"/>
    <w:uiPriority w:val="99"/>
    <w:semiHidden/>
    <w:unhideWhenUsed/>
    <w:rsid w:val="007D6E28"/>
    <w:rPr>
      <w:b/>
      <w:bCs/>
    </w:rPr>
  </w:style>
  <w:style w:type="character" w:customStyle="1" w:styleId="KommentarsmneChar">
    <w:name w:val="Kommentarsämne Char"/>
    <w:basedOn w:val="KommentarerChar"/>
    <w:link w:val="Kommentarsmne"/>
    <w:uiPriority w:val="99"/>
    <w:semiHidden/>
    <w:rsid w:val="007D6E28"/>
    <w:rPr>
      <w:b/>
      <w:bCs/>
      <w:sz w:val="20"/>
      <w:szCs w:val="20"/>
    </w:rPr>
  </w:style>
  <w:style w:type="paragraph" w:styleId="Ballongtext">
    <w:name w:val="Balloon Text"/>
    <w:basedOn w:val="Normal"/>
    <w:link w:val="BallongtextChar"/>
    <w:uiPriority w:val="99"/>
    <w:semiHidden/>
    <w:unhideWhenUsed/>
    <w:rsid w:val="007D6E2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D6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her.Jildenstal@gu.s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C8CCF-7208-874E-B5D8-ECA4B879E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1531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Nyhetsbrev Januari 2018</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Nyhetsbrev Januari 2018</dc:title>
  <dc:subject/>
  <dc:creator>Eva Åkerman</dc:creator>
  <cp:keywords/>
  <dc:description/>
  <cp:lastModifiedBy>Catarina Tingsvik</cp:lastModifiedBy>
  <cp:revision>2</cp:revision>
  <dcterms:created xsi:type="dcterms:W3CDTF">2018-03-10T09:52:00Z</dcterms:created>
  <dcterms:modified xsi:type="dcterms:W3CDTF">2018-03-10T09:52:00Z</dcterms:modified>
</cp:coreProperties>
</file>